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6"/>
        <w:gridCol w:w="6061"/>
      </w:tblGrid>
      <w:tr w:rsidR="00FE6A8E" w14:paraId="70C9E8E5" w14:textId="77777777" w:rsidTr="00D52BB8">
        <w:trPr>
          <w:trHeight w:val="424"/>
        </w:trPr>
        <w:tc>
          <w:tcPr>
            <w:tcW w:w="2166" w:type="dxa"/>
            <w:shd w:val="clear" w:color="auto" w:fill="auto"/>
            <w:vAlign w:val="center"/>
          </w:tcPr>
          <w:p w14:paraId="4AEABF9A" w14:textId="1BD856F4" w:rsidR="001F537A" w:rsidRPr="001F537A" w:rsidRDefault="002723D7" w:rsidP="00FE6A8E">
            <w:pPr>
              <w:pStyle w:val="Sansinterligne"/>
              <w:jc w:val="center"/>
              <w:rPr>
                <w:b/>
                <w:noProof/>
                <w:sz w:val="20"/>
                <w:szCs w:val="20"/>
                <w:lang w:eastAsia="fr-FR"/>
              </w:rPr>
            </w:pPr>
            <w:r>
              <w:rPr>
                <w:b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3" behindDoc="0" locked="0" layoutInCell="1" allowOverlap="1" wp14:anchorId="7E6F90A6" wp14:editId="558C97C5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-635000</wp:posOffset>
                  </wp:positionV>
                  <wp:extent cx="1238250" cy="657225"/>
                  <wp:effectExtent l="0" t="0" r="0" b="0"/>
                  <wp:wrapThrough wrapText="bothSides">
                    <wp:wrapPolygon edited="0">
                      <wp:start x="0" y="0"/>
                      <wp:lineTo x="0" y="20661"/>
                      <wp:lineTo x="21268" y="20661"/>
                      <wp:lineTo x="21268" y="0"/>
                      <wp:lineTo x="0" y="0"/>
                    </wp:wrapPolygon>
                  </wp:wrapThrough>
                  <wp:docPr id="3511572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15722" name="Image 3511572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61" w:type="dxa"/>
            <w:shd w:val="clear" w:color="auto" w:fill="auto"/>
            <w:vAlign w:val="center"/>
          </w:tcPr>
          <w:p w14:paraId="484F1829" w14:textId="77777777" w:rsidR="005D1DCE" w:rsidRDefault="006969B6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 xml:space="preserve"> </w:t>
            </w:r>
          </w:p>
          <w:p w14:paraId="35018219" w14:textId="6322C792" w:rsidR="00FE6A8E" w:rsidRPr="005D1DCE" w:rsidRDefault="006969B6" w:rsidP="00FE6A8E">
            <w:pPr>
              <w:pStyle w:val="Sansinterligne"/>
              <w:jc w:val="center"/>
              <w:rPr>
                <w:noProof/>
                <w:sz w:val="28"/>
                <w:szCs w:val="28"/>
                <w:lang w:eastAsia="fr-FR"/>
              </w:rPr>
            </w:pPr>
            <w:r w:rsidRPr="005D1DCE">
              <w:rPr>
                <w:noProof/>
                <w:sz w:val="28"/>
                <w:szCs w:val="28"/>
                <w:lang w:eastAsia="fr-FR"/>
              </w:rPr>
              <w:t xml:space="preserve">Course </w:t>
            </w:r>
            <w:r w:rsidR="00D52BB8" w:rsidRPr="005D1DCE">
              <w:rPr>
                <w:noProof/>
                <w:sz w:val="28"/>
                <w:szCs w:val="28"/>
                <w:lang w:eastAsia="fr-FR"/>
              </w:rPr>
              <w:t xml:space="preserve">Départementale MD </w:t>
            </w:r>
          </w:p>
          <w:p w14:paraId="3DC30A4E" w14:textId="77777777" w:rsidR="006969B6" w:rsidRPr="005D1DCE" w:rsidRDefault="004B552A" w:rsidP="00FE6A8E">
            <w:pPr>
              <w:pStyle w:val="Sansinterligne"/>
              <w:jc w:val="center"/>
              <w:rPr>
                <w:noProof/>
                <w:sz w:val="28"/>
                <w:szCs w:val="28"/>
                <w:lang w:eastAsia="fr-FR"/>
              </w:rPr>
            </w:pPr>
            <w:r w:rsidRPr="005D1DCE">
              <w:rPr>
                <w:noProof/>
                <w:sz w:val="28"/>
                <w:szCs w:val="28"/>
                <w:lang w:eastAsia="fr-FR"/>
              </w:rPr>
              <w:t>09 mars 2024</w:t>
            </w:r>
          </w:p>
          <w:p w14:paraId="2AC55E93" w14:textId="13F22DCF" w:rsidR="004B552A" w:rsidRDefault="004B552A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 w:rsidRPr="005D1DCE">
              <w:rPr>
                <w:noProof/>
                <w:sz w:val="28"/>
                <w:szCs w:val="28"/>
                <w:lang w:eastAsia="fr-FR"/>
              </w:rPr>
              <w:t>C</w:t>
            </w:r>
            <w:r w:rsidR="00137B71">
              <w:rPr>
                <w:noProof/>
                <w:sz w:val="28"/>
                <w:szCs w:val="28"/>
                <w:lang w:eastAsia="fr-FR"/>
              </w:rPr>
              <w:t>ol</w:t>
            </w:r>
            <w:r w:rsidRPr="005D1DCE">
              <w:rPr>
                <w:noProof/>
                <w:sz w:val="28"/>
                <w:szCs w:val="28"/>
                <w:lang w:eastAsia="fr-FR"/>
              </w:rPr>
              <w:t xml:space="preserve"> des 4 chemins</w:t>
            </w:r>
            <w:r w:rsidR="00137B71">
              <w:rPr>
                <w:noProof/>
                <w:sz w:val="28"/>
                <w:szCs w:val="28"/>
                <w:lang w:eastAsia="fr-FR"/>
              </w:rPr>
              <w:t xml:space="preserve"> </w:t>
            </w:r>
            <w:r w:rsidR="00CF5657">
              <w:rPr>
                <w:noProof/>
                <w:sz w:val="28"/>
                <w:szCs w:val="28"/>
                <w:lang w:eastAsia="fr-FR"/>
              </w:rPr>
              <w:t>(</w:t>
            </w:r>
            <w:r w:rsidR="00850C51">
              <w:rPr>
                <w:noProof/>
                <w:sz w:val="28"/>
                <w:szCs w:val="28"/>
                <w:lang w:eastAsia="fr-FR"/>
              </w:rPr>
              <w:t>extension</w:t>
            </w:r>
            <w:r w:rsidR="00CF5657">
              <w:rPr>
                <w:noProof/>
                <w:sz w:val="28"/>
                <w:szCs w:val="28"/>
                <w:lang w:eastAsia="fr-FR"/>
              </w:rPr>
              <w:t xml:space="preserve"> </w:t>
            </w:r>
            <w:r w:rsidR="00850C51">
              <w:rPr>
                <w:noProof/>
                <w:sz w:val="28"/>
                <w:szCs w:val="28"/>
                <w:lang w:eastAsia="fr-FR"/>
              </w:rPr>
              <w:t>O’</w:t>
            </w:r>
            <w:r w:rsidR="00CF5657">
              <w:rPr>
                <w:noProof/>
                <w:sz w:val="28"/>
                <w:szCs w:val="28"/>
                <w:lang w:eastAsia="fr-FR"/>
              </w:rPr>
              <w:t>Ja</w:t>
            </w:r>
            <w:r w:rsidR="00850C51">
              <w:rPr>
                <w:noProof/>
                <w:sz w:val="28"/>
                <w:szCs w:val="28"/>
                <w:lang w:eastAsia="fr-FR"/>
              </w:rPr>
              <w:t>ck</w:t>
            </w:r>
            <w:r w:rsidR="00CF5657">
              <w:rPr>
                <w:noProof/>
                <w:sz w:val="28"/>
                <w:szCs w:val="28"/>
                <w:lang w:eastAsia="fr-FR"/>
              </w:rPr>
              <w:t>)</w:t>
            </w:r>
          </w:p>
        </w:tc>
      </w:tr>
    </w:tbl>
    <w:p w14:paraId="17513394" w14:textId="77777777" w:rsidR="00FE6A8E" w:rsidRPr="00176D71" w:rsidRDefault="00FE6A8E" w:rsidP="007422F9">
      <w:pPr>
        <w:pStyle w:val="Sansinterligne"/>
        <w:rPr>
          <w:noProof/>
          <w:sz w:val="48"/>
          <w:szCs w:val="48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"/>
        <w:gridCol w:w="2902"/>
        <w:gridCol w:w="4111"/>
        <w:gridCol w:w="2950"/>
      </w:tblGrid>
      <w:tr w:rsidR="00367EFA" w14:paraId="636E460C" w14:textId="77777777" w:rsidTr="00F81AB5">
        <w:tc>
          <w:tcPr>
            <w:tcW w:w="784" w:type="dxa"/>
            <w:vMerge w:val="restart"/>
          </w:tcPr>
          <w:p w14:paraId="2134804C" w14:textId="77777777" w:rsidR="00367EFA" w:rsidRDefault="00367EFA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F43013A" wp14:editId="6892C54B">
                  <wp:extent cx="320740" cy="320740"/>
                  <wp:effectExtent l="0" t="0" r="3175" b="317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nformation19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40" cy="32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2" w:type="dxa"/>
            <w:shd w:val="clear" w:color="auto" w:fill="00B4E6"/>
          </w:tcPr>
          <w:p w14:paraId="762A9AAE" w14:textId="77777777" w:rsidR="00367EFA" w:rsidRPr="00FC5F3F" w:rsidRDefault="00367EFA" w:rsidP="00773EE1">
            <w:pPr>
              <w:pStyle w:val="Sansinterligne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INFORMATION</w:t>
            </w:r>
            <w:r w:rsidR="00F81AB5">
              <w:rPr>
                <w:b/>
                <w:color w:val="FFFFFF" w:themeColor="background1"/>
              </w:rPr>
              <w:t>S</w:t>
            </w:r>
            <w:r w:rsidRPr="00FC5F3F">
              <w:rPr>
                <w:b/>
                <w:color w:val="FFFFFF" w:themeColor="background1"/>
              </w:rPr>
              <w:t xml:space="preserve"> GÉNÉRALES</w:t>
            </w:r>
          </w:p>
        </w:tc>
        <w:tc>
          <w:tcPr>
            <w:tcW w:w="7061" w:type="dxa"/>
            <w:gridSpan w:val="2"/>
          </w:tcPr>
          <w:p w14:paraId="5B7CF274" w14:textId="77777777"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2E6C9AD4" w14:textId="77777777" w:rsidTr="00AB265D">
        <w:tc>
          <w:tcPr>
            <w:tcW w:w="784" w:type="dxa"/>
            <w:vMerge/>
          </w:tcPr>
          <w:p w14:paraId="18822882" w14:textId="77777777" w:rsidR="00FE6A8E" w:rsidRDefault="00FE6A8E" w:rsidP="00367EFA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5458B727" w14:textId="09C5F21A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Organisation :</w:t>
            </w:r>
            <w:r>
              <w:rPr>
                <w:sz w:val="20"/>
                <w:szCs w:val="20"/>
              </w:rPr>
              <w:t xml:space="preserve"> </w:t>
            </w:r>
            <w:r w:rsidR="00A92EFD">
              <w:rPr>
                <w:sz w:val="20"/>
                <w:szCs w:val="20"/>
              </w:rPr>
              <w:t>O’zone88</w:t>
            </w:r>
          </w:p>
        </w:tc>
        <w:tc>
          <w:tcPr>
            <w:tcW w:w="2950" w:type="dxa"/>
            <w:vMerge w:val="restart"/>
            <w:shd w:val="clear" w:color="auto" w:fill="00B4E6"/>
            <w:vAlign w:val="center"/>
          </w:tcPr>
          <w:p w14:paraId="6A772849" w14:textId="77777777" w:rsid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COURSE COMPTANT POUR</w:t>
            </w:r>
          </w:p>
          <w:p w14:paraId="78515F8B" w14:textId="77777777" w:rsidR="00FE6A8E" w:rsidRP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E6A8E">
              <w:rPr>
                <w:b/>
                <w:color w:val="FFFFFF" w:themeColor="background1"/>
                <w:sz w:val="20"/>
                <w:szCs w:val="20"/>
              </w:rPr>
              <w:t>LE CLASSEMENT NATIONAL</w:t>
            </w:r>
          </w:p>
          <w:p w14:paraId="64CB4E55" w14:textId="77777777" w:rsidR="00FE6A8E" w:rsidRP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14:paraId="6688F003" w14:textId="109FEF06" w:rsidR="00FE6A8E" w:rsidRPr="00FE6A8E" w:rsidRDefault="00F5055C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OUI</w:t>
            </w:r>
          </w:p>
        </w:tc>
      </w:tr>
      <w:tr w:rsidR="00FE6A8E" w14:paraId="6699BB3B" w14:textId="77777777" w:rsidTr="00AB265D">
        <w:tc>
          <w:tcPr>
            <w:tcW w:w="784" w:type="dxa"/>
            <w:vMerge/>
          </w:tcPr>
          <w:p w14:paraId="177C7489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1C8F641E" w14:textId="18B07AC3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Directeur de course :</w:t>
            </w:r>
            <w:r>
              <w:rPr>
                <w:sz w:val="20"/>
                <w:szCs w:val="20"/>
              </w:rPr>
              <w:t xml:space="preserve"> </w:t>
            </w:r>
            <w:r w:rsidR="00A92EFD">
              <w:rPr>
                <w:sz w:val="20"/>
                <w:szCs w:val="20"/>
              </w:rPr>
              <w:t>Jérémy Vuillemard</w:t>
            </w:r>
          </w:p>
        </w:tc>
        <w:tc>
          <w:tcPr>
            <w:tcW w:w="2950" w:type="dxa"/>
            <w:vMerge/>
            <w:shd w:val="clear" w:color="auto" w:fill="00B4E6"/>
          </w:tcPr>
          <w:p w14:paraId="44009D27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63364F70" w14:textId="77777777" w:rsidTr="00AB265D">
        <w:tc>
          <w:tcPr>
            <w:tcW w:w="784" w:type="dxa"/>
            <w:vMerge/>
          </w:tcPr>
          <w:p w14:paraId="32B0AD03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3EEA191E" w14:textId="5B772A2C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Délégué</w:t>
            </w:r>
            <w:r w:rsidR="00E61B16">
              <w:rPr>
                <w:b/>
                <w:sz w:val="20"/>
                <w:szCs w:val="20"/>
              </w:rPr>
              <w:t>-Arbitre</w:t>
            </w:r>
            <w:r w:rsidR="00431972">
              <w:rPr>
                <w:b/>
                <w:sz w:val="20"/>
                <w:szCs w:val="20"/>
              </w:rPr>
              <w:t xml:space="preserve"> régional</w:t>
            </w:r>
            <w:r w:rsidR="00E61B16">
              <w:rPr>
                <w:b/>
                <w:sz w:val="20"/>
                <w:szCs w:val="20"/>
              </w:rPr>
              <w:t xml:space="preserve"> </w:t>
            </w:r>
            <w:r w:rsidRPr="00114CC0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5D1DCE">
              <w:rPr>
                <w:sz w:val="20"/>
                <w:szCs w:val="20"/>
              </w:rPr>
              <w:t xml:space="preserve">Julia </w:t>
            </w:r>
            <w:proofErr w:type="spellStart"/>
            <w:r w:rsidR="005D1DCE">
              <w:rPr>
                <w:sz w:val="20"/>
                <w:szCs w:val="20"/>
              </w:rPr>
              <w:t>Chardot</w:t>
            </w:r>
            <w:proofErr w:type="spellEnd"/>
            <w:r w:rsidR="005D1DCE">
              <w:rPr>
                <w:sz w:val="20"/>
                <w:szCs w:val="20"/>
              </w:rPr>
              <w:t xml:space="preserve"> LO Sanchey</w:t>
            </w:r>
          </w:p>
        </w:tc>
        <w:tc>
          <w:tcPr>
            <w:tcW w:w="2950" w:type="dxa"/>
            <w:vMerge/>
            <w:shd w:val="clear" w:color="auto" w:fill="00B4E6"/>
          </w:tcPr>
          <w:p w14:paraId="35D26340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64B14F67" w14:textId="77777777" w:rsidTr="00AB265D">
        <w:tc>
          <w:tcPr>
            <w:tcW w:w="784" w:type="dxa"/>
            <w:vMerge/>
          </w:tcPr>
          <w:p w14:paraId="36613A14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4AFDEFAD" w14:textId="586B6CA9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Contrôleur des circuits</w:t>
            </w:r>
            <w:r w:rsidR="00B435E8">
              <w:rPr>
                <w:b/>
                <w:sz w:val="20"/>
                <w:szCs w:val="20"/>
              </w:rPr>
              <w:t xml:space="preserve"> : </w:t>
            </w:r>
            <w:r w:rsidR="00B435E8" w:rsidRPr="00B435E8">
              <w:rPr>
                <w:bCs/>
                <w:sz w:val="20"/>
                <w:szCs w:val="20"/>
              </w:rPr>
              <w:t xml:space="preserve"> Marie</w:t>
            </w:r>
            <w:r w:rsidR="00B435E8">
              <w:rPr>
                <w:b/>
                <w:sz w:val="20"/>
                <w:szCs w:val="20"/>
              </w:rPr>
              <w:t xml:space="preserve"> </w:t>
            </w:r>
            <w:r w:rsidR="00A92EFD">
              <w:rPr>
                <w:sz w:val="20"/>
                <w:szCs w:val="20"/>
              </w:rPr>
              <w:t>Vuillemard</w:t>
            </w:r>
          </w:p>
        </w:tc>
        <w:tc>
          <w:tcPr>
            <w:tcW w:w="2950" w:type="dxa"/>
            <w:vMerge/>
            <w:shd w:val="clear" w:color="auto" w:fill="00B4E6"/>
          </w:tcPr>
          <w:p w14:paraId="0AE09498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4A9DC2CE" w14:textId="77777777" w:rsidTr="00AB265D">
        <w:tc>
          <w:tcPr>
            <w:tcW w:w="784" w:type="dxa"/>
            <w:vMerge/>
          </w:tcPr>
          <w:p w14:paraId="01400780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106C6E41" w14:textId="21D25A5D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Traceur </w:t>
            </w:r>
            <w:r w:rsidR="00431972">
              <w:rPr>
                <w:b/>
                <w:sz w:val="20"/>
                <w:szCs w:val="20"/>
              </w:rPr>
              <w:t xml:space="preserve">régional </w:t>
            </w:r>
            <w:r w:rsidRPr="00114CC0">
              <w:rPr>
                <w:b/>
                <w:sz w:val="20"/>
                <w:szCs w:val="20"/>
              </w:rPr>
              <w:t>:</w:t>
            </w:r>
            <w:r w:rsidR="00B435E8">
              <w:rPr>
                <w:b/>
                <w:sz w:val="20"/>
                <w:szCs w:val="20"/>
              </w:rPr>
              <w:t xml:space="preserve"> </w:t>
            </w:r>
            <w:r w:rsidR="00B435E8" w:rsidRPr="00B435E8">
              <w:rPr>
                <w:bCs/>
                <w:sz w:val="20"/>
                <w:szCs w:val="20"/>
              </w:rPr>
              <w:t>Jérémy</w:t>
            </w:r>
            <w:r w:rsidR="00A92EFD">
              <w:rPr>
                <w:sz w:val="20"/>
                <w:szCs w:val="20"/>
              </w:rPr>
              <w:t xml:space="preserve"> Vuillemard</w:t>
            </w:r>
          </w:p>
        </w:tc>
        <w:tc>
          <w:tcPr>
            <w:tcW w:w="2950" w:type="dxa"/>
            <w:vMerge/>
            <w:shd w:val="clear" w:color="auto" w:fill="00B4E6"/>
          </w:tcPr>
          <w:p w14:paraId="2ACE624C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11CBE760" w14:textId="77777777" w:rsidTr="00AB265D">
        <w:tc>
          <w:tcPr>
            <w:tcW w:w="784" w:type="dxa"/>
            <w:vMerge/>
          </w:tcPr>
          <w:p w14:paraId="21473C15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44D8A854" w14:textId="4D952BBB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GEC :</w:t>
            </w:r>
            <w:r>
              <w:rPr>
                <w:sz w:val="20"/>
                <w:szCs w:val="20"/>
              </w:rPr>
              <w:t xml:space="preserve"> </w:t>
            </w:r>
            <w:r w:rsidR="00A92EFD">
              <w:rPr>
                <w:sz w:val="20"/>
                <w:szCs w:val="20"/>
              </w:rPr>
              <w:t>Chantal Maillard</w:t>
            </w:r>
          </w:p>
        </w:tc>
        <w:tc>
          <w:tcPr>
            <w:tcW w:w="2950" w:type="dxa"/>
            <w:vMerge/>
            <w:shd w:val="clear" w:color="auto" w:fill="00B4E6"/>
          </w:tcPr>
          <w:p w14:paraId="46BE68EB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14:paraId="567805D8" w14:textId="77777777" w:rsidR="00114CC0" w:rsidRPr="00750318" w:rsidRDefault="00114CC0" w:rsidP="007422F9">
      <w:pPr>
        <w:pStyle w:val="Sansinterligne"/>
        <w:rPr>
          <w:noProof/>
          <w:sz w:val="30"/>
          <w:szCs w:val="30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"/>
        <w:gridCol w:w="19"/>
        <w:gridCol w:w="775"/>
        <w:gridCol w:w="31"/>
        <w:gridCol w:w="3517"/>
        <w:gridCol w:w="281"/>
        <w:gridCol w:w="785"/>
        <w:gridCol w:w="62"/>
        <w:gridCol w:w="1093"/>
        <w:gridCol w:w="3419"/>
        <w:gridCol w:w="19"/>
      </w:tblGrid>
      <w:tr w:rsidR="00367EFA" w14:paraId="56CB1950" w14:textId="77777777" w:rsidTr="00A92EFD">
        <w:trPr>
          <w:gridAfter w:val="1"/>
          <w:wAfter w:w="19" w:type="dxa"/>
        </w:trPr>
        <w:tc>
          <w:tcPr>
            <w:tcW w:w="786" w:type="dxa"/>
            <w:gridSpan w:val="2"/>
            <w:vMerge w:val="restart"/>
          </w:tcPr>
          <w:p w14:paraId="5585239B" w14:textId="77777777" w:rsidR="00367EFA" w:rsidRDefault="00367EFA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1A7BA11" wp14:editId="5EC992D6">
                  <wp:extent cx="359999" cy="311537"/>
                  <wp:effectExtent l="0" t="0" r="254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ap63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9" cy="311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gridSpan w:val="2"/>
            <w:shd w:val="clear" w:color="auto" w:fill="00B4E6"/>
          </w:tcPr>
          <w:p w14:paraId="6FB3DFFA" w14:textId="77777777" w:rsidR="00367EFA" w:rsidRPr="00FC5F3F" w:rsidRDefault="00367EFA" w:rsidP="00773EE1">
            <w:pPr>
              <w:pStyle w:val="Sansinterligne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CARTE</w:t>
            </w:r>
          </w:p>
        </w:tc>
        <w:tc>
          <w:tcPr>
            <w:tcW w:w="9157" w:type="dxa"/>
            <w:gridSpan w:val="6"/>
          </w:tcPr>
          <w:p w14:paraId="62A45E86" w14:textId="77777777"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367EFA" w14:paraId="24B769E6" w14:textId="77777777" w:rsidTr="00A92EFD">
        <w:trPr>
          <w:gridAfter w:val="1"/>
          <w:wAfter w:w="19" w:type="dxa"/>
        </w:trPr>
        <w:tc>
          <w:tcPr>
            <w:tcW w:w="786" w:type="dxa"/>
            <w:gridSpan w:val="2"/>
            <w:vMerge/>
          </w:tcPr>
          <w:p w14:paraId="4896FBB6" w14:textId="77777777"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6"/>
          </w:tcPr>
          <w:p w14:paraId="6343534D" w14:textId="3005A754" w:rsidR="00367EFA" w:rsidRPr="00114CC0" w:rsidRDefault="00367EFA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80611D">
              <w:rPr>
                <w:sz w:val="20"/>
                <w:szCs w:val="20"/>
              </w:rPr>
              <w:t xml:space="preserve">Le </w:t>
            </w:r>
            <w:proofErr w:type="spellStart"/>
            <w:r w:rsidR="0080611D">
              <w:rPr>
                <w:sz w:val="20"/>
                <w:szCs w:val="20"/>
              </w:rPr>
              <w:t>O’Jack</w:t>
            </w:r>
            <w:proofErr w:type="spellEnd"/>
          </w:p>
        </w:tc>
        <w:tc>
          <w:tcPr>
            <w:tcW w:w="4512" w:type="dxa"/>
            <w:gridSpan w:val="2"/>
          </w:tcPr>
          <w:p w14:paraId="28DF972D" w14:textId="480772D3" w:rsidR="00367EFA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Échelle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A92EFD">
              <w:rPr>
                <w:b/>
                <w:sz w:val="20"/>
                <w:szCs w:val="20"/>
              </w:rPr>
              <w:t xml:space="preserve"> 1/</w:t>
            </w:r>
            <w:r w:rsidR="0080611D">
              <w:rPr>
                <w:b/>
                <w:sz w:val="20"/>
                <w:szCs w:val="20"/>
              </w:rPr>
              <w:t>10</w:t>
            </w:r>
            <w:r w:rsidR="00A92EFD">
              <w:rPr>
                <w:b/>
                <w:sz w:val="20"/>
                <w:szCs w:val="20"/>
              </w:rPr>
              <w:t>000ème</w:t>
            </w:r>
          </w:p>
        </w:tc>
      </w:tr>
      <w:tr w:rsidR="00367EFA" w14:paraId="31895722" w14:textId="77777777" w:rsidTr="00A92EFD">
        <w:trPr>
          <w:gridAfter w:val="1"/>
          <w:wAfter w:w="19" w:type="dxa"/>
        </w:trPr>
        <w:tc>
          <w:tcPr>
            <w:tcW w:w="786" w:type="dxa"/>
            <w:gridSpan w:val="2"/>
            <w:vMerge/>
          </w:tcPr>
          <w:p w14:paraId="2B665A26" w14:textId="77777777"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6"/>
          </w:tcPr>
          <w:p w14:paraId="109D231F" w14:textId="13ADD01B" w:rsidR="00367EFA" w:rsidRPr="00114CC0" w:rsidRDefault="00367EFA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Relevés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A92EFD">
              <w:rPr>
                <w:sz w:val="20"/>
                <w:szCs w:val="20"/>
              </w:rPr>
              <w:t>2023</w:t>
            </w:r>
          </w:p>
        </w:tc>
        <w:tc>
          <w:tcPr>
            <w:tcW w:w="4512" w:type="dxa"/>
            <w:gridSpan w:val="2"/>
          </w:tcPr>
          <w:p w14:paraId="77592264" w14:textId="60C07358" w:rsidR="00367EFA" w:rsidRDefault="00FE6A8E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Équidistance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A92EFD">
              <w:rPr>
                <w:b/>
                <w:sz w:val="20"/>
                <w:szCs w:val="20"/>
              </w:rPr>
              <w:t xml:space="preserve"> 5m</w:t>
            </w:r>
          </w:p>
        </w:tc>
      </w:tr>
      <w:tr w:rsidR="00FE6A8E" w14:paraId="609D76A0" w14:textId="77777777" w:rsidTr="00A92EFD">
        <w:trPr>
          <w:gridAfter w:val="1"/>
          <w:wAfter w:w="19" w:type="dxa"/>
        </w:trPr>
        <w:tc>
          <w:tcPr>
            <w:tcW w:w="786" w:type="dxa"/>
            <w:gridSpan w:val="2"/>
            <w:vMerge/>
          </w:tcPr>
          <w:p w14:paraId="7CE0701D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6"/>
          </w:tcPr>
          <w:p w14:paraId="493A14A7" w14:textId="76E90540" w:rsidR="00FE6A8E" w:rsidRPr="002B2455" w:rsidRDefault="00C61738" w:rsidP="00773EE1">
            <w:pPr>
              <w:pStyle w:val="Sansinterligne"/>
              <w:rPr>
                <w:b/>
                <w:bCs/>
                <w:sz w:val="20"/>
                <w:szCs w:val="20"/>
              </w:rPr>
            </w:pPr>
            <w:r w:rsidRPr="002B2455">
              <w:rPr>
                <w:b/>
                <w:bCs/>
                <w:sz w:val="20"/>
                <w:szCs w:val="20"/>
              </w:rPr>
              <w:t xml:space="preserve">Cartographe : </w:t>
            </w:r>
            <w:r w:rsidR="002B2455" w:rsidRPr="002B2455">
              <w:rPr>
                <w:b/>
                <w:bCs/>
                <w:sz w:val="20"/>
                <w:szCs w:val="20"/>
              </w:rPr>
              <w:t xml:space="preserve">Michel Duboc et Manu </w:t>
            </w:r>
            <w:proofErr w:type="spellStart"/>
            <w:r w:rsidR="002B2455" w:rsidRPr="002B2455">
              <w:rPr>
                <w:b/>
                <w:bCs/>
                <w:sz w:val="20"/>
                <w:szCs w:val="20"/>
              </w:rPr>
              <w:t>Zenèvre</w:t>
            </w:r>
            <w:proofErr w:type="spellEnd"/>
            <w:r w:rsidR="00850C51">
              <w:rPr>
                <w:b/>
                <w:bCs/>
                <w:sz w:val="20"/>
                <w:szCs w:val="20"/>
              </w:rPr>
              <w:t xml:space="preserve"> (2023)</w:t>
            </w:r>
          </w:p>
        </w:tc>
        <w:tc>
          <w:tcPr>
            <w:tcW w:w="4512" w:type="dxa"/>
            <w:gridSpan w:val="2"/>
            <w:vMerge w:val="restart"/>
          </w:tcPr>
          <w:p w14:paraId="64561AA8" w14:textId="77777777" w:rsidR="002B2455" w:rsidRDefault="00FE6A8E" w:rsidP="00FE6A8E">
            <w:pPr>
              <w:pStyle w:val="Sansinterligne"/>
              <w:rPr>
                <w:b/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Type de terrain :</w:t>
            </w:r>
            <w:r w:rsidR="00A92EFD">
              <w:rPr>
                <w:b/>
                <w:sz w:val="20"/>
                <w:szCs w:val="20"/>
              </w:rPr>
              <w:t xml:space="preserve"> </w:t>
            </w:r>
          </w:p>
          <w:p w14:paraId="67EEA263" w14:textId="23C78E98" w:rsidR="00FE6A8E" w:rsidRPr="002B2455" w:rsidRDefault="0080611D" w:rsidP="00FE6A8E">
            <w:pPr>
              <w:pStyle w:val="Sansinterligne"/>
              <w:rPr>
                <w:bCs/>
                <w:sz w:val="20"/>
                <w:szCs w:val="20"/>
              </w:rPr>
            </w:pPr>
            <w:r w:rsidRPr="002B2455">
              <w:rPr>
                <w:bCs/>
                <w:sz w:val="20"/>
                <w:szCs w:val="20"/>
              </w:rPr>
              <w:t>For</w:t>
            </w:r>
            <w:r w:rsidR="00F5055C" w:rsidRPr="002B2455">
              <w:rPr>
                <w:bCs/>
                <w:sz w:val="20"/>
                <w:szCs w:val="20"/>
              </w:rPr>
              <w:t>êt</w:t>
            </w:r>
            <w:r w:rsidR="00850C51">
              <w:rPr>
                <w:bCs/>
                <w:sz w:val="20"/>
                <w:szCs w:val="20"/>
              </w:rPr>
              <w:t xml:space="preserve"> typique</w:t>
            </w:r>
            <w:r w:rsidR="00F5055C" w:rsidRPr="002B2455">
              <w:rPr>
                <w:bCs/>
                <w:sz w:val="20"/>
                <w:szCs w:val="20"/>
              </w:rPr>
              <w:t xml:space="preserve"> vosgienne </w:t>
            </w:r>
          </w:p>
          <w:p w14:paraId="543717EB" w14:textId="36668C58" w:rsidR="00F5055C" w:rsidRDefault="00F5055C" w:rsidP="00FE6A8E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22785114" w14:textId="77777777" w:rsidTr="00A92EFD">
        <w:trPr>
          <w:gridAfter w:val="1"/>
          <w:wAfter w:w="19" w:type="dxa"/>
        </w:trPr>
        <w:tc>
          <w:tcPr>
            <w:tcW w:w="786" w:type="dxa"/>
            <w:gridSpan w:val="2"/>
            <w:vMerge/>
          </w:tcPr>
          <w:p w14:paraId="13DCB351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6"/>
          </w:tcPr>
          <w:p w14:paraId="14D7E014" w14:textId="77777777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4512" w:type="dxa"/>
            <w:gridSpan w:val="2"/>
            <w:vMerge/>
          </w:tcPr>
          <w:p w14:paraId="38BC14D7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725A48" w:rsidRPr="00367EFA" w14:paraId="7C5A0041" w14:textId="77777777" w:rsidTr="00A92EFD">
        <w:trPr>
          <w:gridAfter w:val="2"/>
          <w:wAfter w:w="3438" w:type="dxa"/>
          <w:trHeight w:val="227"/>
        </w:trPr>
        <w:tc>
          <w:tcPr>
            <w:tcW w:w="767" w:type="dxa"/>
            <w:vMerge w:val="restart"/>
            <w:shd w:val="clear" w:color="auto" w:fill="auto"/>
          </w:tcPr>
          <w:p w14:paraId="1770CEFE" w14:textId="77777777" w:rsidR="00725A48" w:rsidRPr="00725A48" w:rsidRDefault="00750318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01FD09E9" wp14:editId="1C3600CE">
                  <wp:extent cx="252000" cy="34560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rails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34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gridSpan w:val="2"/>
            <w:shd w:val="clear" w:color="auto" w:fill="00B4E6"/>
          </w:tcPr>
          <w:p w14:paraId="5DC19C25" w14:textId="77777777" w:rsidR="00725A48" w:rsidRPr="00725A48" w:rsidRDefault="00725A48" w:rsidP="00773EE1">
            <w:pPr>
              <w:pStyle w:val="Sansinterligne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ACCÈS</w:t>
            </w:r>
          </w:p>
        </w:tc>
        <w:tc>
          <w:tcPr>
            <w:tcW w:w="3829" w:type="dxa"/>
            <w:gridSpan w:val="3"/>
            <w:shd w:val="clear" w:color="auto" w:fill="auto"/>
          </w:tcPr>
          <w:p w14:paraId="67902848" w14:textId="0A33DC96" w:rsidR="00725A48" w:rsidRPr="00367EFA" w:rsidRDefault="00FB10DB" w:rsidP="00773EE1">
            <w:pPr>
              <w:pStyle w:val="Sansinterligne"/>
              <w:rPr>
                <w:sz w:val="20"/>
                <w:szCs w:val="20"/>
              </w:rPr>
            </w:pPr>
            <w:r w:rsidRPr="00273FD7">
              <w:rPr>
                <w:b/>
                <w:bCs/>
                <w:sz w:val="20"/>
                <w:szCs w:val="20"/>
              </w:rPr>
              <w:t>Fléchage</w:t>
            </w:r>
            <w:r w:rsidR="004B422A">
              <w:rPr>
                <w:sz w:val="20"/>
                <w:szCs w:val="20"/>
              </w:rPr>
              <w:t xml:space="preserve"> : Au </w:t>
            </w:r>
            <w:r w:rsidR="004B422A">
              <w:rPr>
                <w:color w:val="000000" w:themeColor="text1"/>
                <w:sz w:val="20"/>
                <w:szCs w:val="20"/>
              </w:rPr>
              <w:t>Col du Haut Jacques</w:t>
            </w:r>
          </w:p>
        </w:tc>
        <w:tc>
          <w:tcPr>
            <w:tcW w:w="785" w:type="dxa"/>
            <w:vMerge w:val="restart"/>
            <w:shd w:val="clear" w:color="auto" w:fill="auto"/>
          </w:tcPr>
          <w:p w14:paraId="20664121" w14:textId="77777777" w:rsidR="00725A48" w:rsidRPr="00725A48" w:rsidRDefault="00725A48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23622B18" wp14:editId="081BF3D1">
                  <wp:extent cx="329481" cy="329481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ircular152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481" cy="329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dxa"/>
            <w:gridSpan w:val="2"/>
            <w:shd w:val="clear" w:color="auto" w:fill="00B4E6"/>
          </w:tcPr>
          <w:p w14:paraId="0DDD42D8" w14:textId="77777777" w:rsidR="00725A48" w:rsidRPr="00725A48" w:rsidRDefault="00725A48" w:rsidP="00773EE1">
            <w:pPr>
              <w:pStyle w:val="Sansinterligne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HORAIRES</w:t>
            </w:r>
          </w:p>
        </w:tc>
      </w:tr>
      <w:tr w:rsidR="00725A48" w:rsidRPr="00367EFA" w14:paraId="13A96986" w14:textId="77777777" w:rsidTr="00A92EFD">
        <w:trPr>
          <w:trHeight w:val="227"/>
        </w:trPr>
        <w:tc>
          <w:tcPr>
            <w:tcW w:w="767" w:type="dxa"/>
            <w:vMerge/>
            <w:shd w:val="clear" w:color="auto" w:fill="auto"/>
            <w:vAlign w:val="center"/>
          </w:tcPr>
          <w:p w14:paraId="23C8A8C3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42" w:type="dxa"/>
            <w:gridSpan w:val="4"/>
            <w:shd w:val="clear" w:color="auto" w:fill="auto"/>
            <w:vAlign w:val="center"/>
          </w:tcPr>
          <w:p w14:paraId="63FF1116" w14:textId="4B441CF2" w:rsidR="00725A48" w:rsidRPr="00367EFA" w:rsidRDefault="004B422A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</w:t>
            </w:r>
            <w:r w:rsidR="00FB10DB">
              <w:rPr>
                <w:color w:val="000000" w:themeColor="text1"/>
                <w:sz w:val="20"/>
                <w:szCs w:val="20"/>
              </w:rPr>
              <w:t xml:space="preserve">rendre </w:t>
            </w:r>
            <w:r w:rsidR="00A202AC">
              <w:rPr>
                <w:color w:val="000000" w:themeColor="text1"/>
                <w:sz w:val="20"/>
                <w:szCs w:val="20"/>
              </w:rPr>
              <w:t xml:space="preserve">route forestière </w:t>
            </w:r>
            <w:r w:rsidR="00FB10DB">
              <w:rPr>
                <w:color w:val="000000" w:themeColor="text1"/>
                <w:sz w:val="20"/>
                <w:szCs w:val="20"/>
              </w:rPr>
              <w:t xml:space="preserve">goudronnée </w:t>
            </w:r>
            <w:r w:rsidR="00A202AC">
              <w:rPr>
                <w:color w:val="000000" w:themeColor="text1"/>
                <w:sz w:val="20"/>
                <w:szCs w:val="20"/>
              </w:rPr>
              <w:t>jusqu’au C</w:t>
            </w:r>
            <w:r w:rsidR="00E76F41">
              <w:rPr>
                <w:color w:val="000000" w:themeColor="text1"/>
                <w:sz w:val="20"/>
                <w:szCs w:val="20"/>
              </w:rPr>
              <w:t>ol</w:t>
            </w:r>
            <w:r w:rsidR="00A202AC">
              <w:rPr>
                <w:color w:val="000000" w:themeColor="text1"/>
                <w:sz w:val="20"/>
                <w:szCs w:val="20"/>
              </w:rPr>
              <w:t xml:space="preserve"> des 4 chemins</w:t>
            </w:r>
          </w:p>
        </w:tc>
        <w:tc>
          <w:tcPr>
            <w:tcW w:w="281" w:type="dxa"/>
            <w:vMerge w:val="restart"/>
            <w:shd w:val="clear" w:color="auto" w:fill="auto"/>
            <w:vAlign w:val="center"/>
          </w:tcPr>
          <w:p w14:paraId="4B3F6770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vMerge/>
            <w:shd w:val="clear" w:color="auto" w:fill="auto"/>
            <w:vAlign w:val="center"/>
          </w:tcPr>
          <w:p w14:paraId="5A70037C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3" w:type="dxa"/>
            <w:gridSpan w:val="4"/>
            <w:shd w:val="clear" w:color="auto" w:fill="auto"/>
            <w:vAlign w:val="center"/>
          </w:tcPr>
          <w:p w14:paraId="1642970C" w14:textId="48BD915F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Accueil 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14495C">
              <w:rPr>
                <w:color w:val="000000" w:themeColor="text1"/>
                <w:sz w:val="20"/>
                <w:szCs w:val="20"/>
              </w:rPr>
              <w:t>13</w:t>
            </w:r>
            <w:r w:rsidR="00A92EFD">
              <w:rPr>
                <w:color w:val="000000" w:themeColor="text1"/>
                <w:sz w:val="20"/>
                <w:szCs w:val="20"/>
              </w:rPr>
              <w:t>h</w:t>
            </w:r>
            <w:r w:rsidR="005C2396">
              <w:rPr>
                <w:color w:val="000000" w:themeColor="text1"/>
                <w:sz w:val="20"/>
                <w:szCs w:val="20"/>
              </w:rPr>
              <w:t>00</w:t>
            </w:r>
          </w:p>
        </w:tc>
      </w:tr>
      <w:tr w:rsidR="00725A48" w:rsidRPr="00367EFA" w14:paraId="263EC54A" w14:textId="77777777" w:rsidTr="00A92EFD">
        <w:trPr>
          <w:trHeight w:val="227"/>
        </w:trPr>
        <w:tc>
          <w:tcPr>
            <w:tcW w:w="767" w:type="dxa"/>
            <w:vMerge/>
            <w:shd w:val="clear" w:color="auto" w:fill="auto"/>
            <w:vAlign w:val="center"/>
          </w:tcPr>
          <w:p w14:paraId="6541FC10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42" w:type="dxa"/>
            <w:gridSpan w:val="4"/>
            <w:shd w:val="clear" w:color="auto" w:fill="auto"/>
            <w:vAlign w:val="center"/>
          </w:tcPr>
          <w:p w14:paraId="2F6FEF78" w14:textId="6A591431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Distance parking-accueil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A202AC">
              <w:rPr>
                <w:color w:val="000000" w:themeColor="text1"/>
                <w:sz w:val="20"/>
                <w:szCs w:val="20"/>
              </w:rPr>
              <w:t xml:space="preserve"> de </w:t>
            </w:r>
            <w:r w:rsidR="00A92EFD">
              <w:rPr>
                <w:color w:val="000000" w:themeColor="text1"/>
                <w:sz w:val="20"/>
                <w:szCs w:val="20"/>
              </w:rPr>
              <w:t>0</w:t>
            </w:r>
            <w:r w:rsidR="00A202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0B0D9F">
              <w:rPr>
                <w:color w:val="000000" w:themeColor="text1"/>
                <w:sz w:val="20"/>
                <w:szCs w:val="20"/>
              </w:rPr>
              <w:t>à 500</w:t>
            </w:r>
            <w:r w:rsidR="00A92EFD">
              <w:rPr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281" w:type="dxa"/>
            <w:vMerge/>
            <w:shd w:val="clear" w:color="auto" w:fill="auto"/>
            <w:vAlign w:val="center"/>
          </w:tcPr>
          <w:p w14:paraId="74429985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vMerge/>
            <w:shd w:val="clear" w:color="auto" w:fill="auto"/>
            <w:vAlign w:val="center"/>
          </w:tcPr>
          <w:p w14:paraId="3A0875BC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3" w:type="dxa"/>
            <w:gridSpan w:val="4"/>
            <w:shd w:val="clear" w:color="auto" w:fill="auto"/>
            <w:vAlign w:val="center"/>
          </w:tcPr>
          <w:p w14:paraId="71996EDB" w14:textId="1AB6D89F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Départ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A92EFD">
              <w:rPr>
                <w:color w:val="000000" w:themeColor="text1"/>
                <w:sz w:val="20"/>
                <w:szCs w:val="20"/>
              </w:rPr>
              <w:t>1</w:t>
            </w:r>
            <w:r w:rsidR="005C2396">
              <w:rPr>
                <w:color w:val="000000" w:themeColor="text1"/>
                <w:sz w:val="20"/>
                <w:szCs w:val="20"/>
              </w:rPr>
              <w:t>3</w:t>
            </w:r>
            <w:r w:rsidR="00A92EFD">
              <w:rPr>
                <w:color w:val="000000" w:themeColor="text1"/>
                <w:sz w:val="20"/>
                <w:szCs w:val="20"/>
              </w:rPr>
              <w:t>h</w:t>
            </w:r>
            <w:r w:rsidR="005C2396">
              <w:rPr>
                <w:color w:val="000000" w:themeColor="text1"/>
                <w:sz w:val="20"/>
                <w:szCs w:val="20"/>
              </w:rPr>
              <w:t>30</w:t>
            </w:r>
            <w:r w:rsidR="00A92EFD">
              <w:rPr>
                <w:color w:val="000000" w:themeColor="text1"/>
                <w:sz w:val="20"/>
                <w:szCs w:val="20"/>
              </w:rPr>
              <w:t xml:space="preserve"> à 1</w:t>
            </w:r>
            <w:r w:rsidR="0014495C">
              <w:rPr>
                <w:color w:val="000000" w:themeColor="text1"/>
                <w:sz w:val="20"/>
                <w:szCs w:val="20"/>
              </w:rPr>
              <w:t>5</w:t>
            </w:r>
            <w:r w:rsidR="00A92EFD">
              <w:rPr>
                <w:color w:val="000000" w:themeColor="text1"/>
                <w:sz w:val="20"/>
                <w:szCs w:val="20"/>
              </w:rPr>
              <w:t>h</w:t>
            </w:r>
          </w:p>
        </w:tc>
      </w:tr>
      <w:tr w:rsidR="00725A48" w:rsidRPr="00367EFA" w14:paraId="49B1BB01" w14:textId="77777777" w:rsidTr="00A92EFD">
        <w:trPr>
          <w:trHeight w:val="227"/>
        </w:trPr>
        <w:tc>
          <w:tcPr>
            <w:tcW w:w="767" w:type="dxa"/>
            <w:vMerge/>
            <w:shd w:val="clear" w:color="auto" w:fill="auto"/>
            <w:vAlign w:val="center"/>
          </w:tcPr>
          <w:p w14:paraId="512379EE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42" w:type="dxa"/>
            <w:gridSpan w:val="4"/>
            <w:shd w:val="clear" w:color="auto" w:fill="auto"/>
            <w:vAlign w:val="center"/>
          </w:tcPr>
          <w:p w14:paraId="59097554" w14:textId="1A5A7AF1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Distance accueil-départ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850C51">
              <w:rPr>
                <w:color w:val="000000" w:themeColor="text1"/>
                <w:sz w:val="20"/>
                <w:szCs w:val="20"/>
              </w:rPr>
              <w:t>5</w:t>
            </w:r>
            <w:r w:rsidR="00256632">
              <w:rPr>
                <w:color w:val="000000" w:themeColor="text1"/>
                <w:sz w:val="20"/>
                <w:szCs w:val="20"/>
              </w:rPr>
              <w:t>0</w:t>
            </w:r>
            <w:r w:rsidR="00A92EFD">
              <w:rPr>
                <w:color w:val="000000" w:themeColor="text1"/>
                <w:sz w:val="20"/>
                <w:szCs w:val="20"/>
              </w:rPr>
              <w:t>0m</w:t>
            </w:r>
          </w:p>
        </w:tc>
        <w:tc>
          <w:tcPr>
            <w:tcW w:w="281" w:type="dxa"/>
            <w:vMerge/>
            <w:shd w:val="clear" w:color="auto" w:fill="auto"/>
            <w:vAlign w:val="center"/>
          </w:tcPr>
          <w:p w14:paraId="5AE6F77F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vMerge/>
            <w:shd w:val="clear" w:color="auto" w:fill="auto"/>
            <w:vAlign w:val="center"/>
          </w:tcPr>
          <w:p w14:paraId="69B1B720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3" w:type="dxa"/>
            <w:gridSpan w:val="4"/>
            <w:shd w:val="clear" w:color="auto" w:fill="auto"/>
            <w:vAlign w:val="center"/>
          </w:tcPr>
          <w:p w14:paraId="61CB275B" w14:textId="203A98A2" w:rsidR="00725A48" w:rsidRPr="00367EFA" w:rsidRDefault="00A92EFD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Fermeture des circuits 1</w:t>
            </w:r>
            <w:r w:rsidR="0014495C">
              <w:rPr>
                <w:b/>
                <w:color w:val="000000" w:themeColor="text1"/>
                <w:sz w:val="20"/>
                <w:szCs w:val="20"/>
              </w:rPr>
              <w:t>6</w:t>
            </w:r>
            <w:r>
              <w:rPr>
                <w:b/>
                <w:color w:val="000000" w:themeColor="text1"/>
                <w:sz w:val="20"/>
                <w:szCs w:val="20"/>
              </w:rPr>
              <w:t>h</w:t>
            </w:r>
            <w:r w:rsidR="0014495C">
              <w:rPr>
                <w:b/>
                <w:color w:val="000000" w:themeColor="text1"/>
                <w:sz w:val="20"/>
                <w:szCs w:val="20"/>
              </w:rPr>
              <w:t>45</w:t>
            </w:r>
          </w:p>
        </w:tc>
      </w:tr>
      <w:tr w:rsidR="00725A48" w:rsidRPr="00367EFA" w14:paraId="41071EFC" w14:textId="77777777" w:rsidTr="00A92EFD">
        <w:trPr>
          <w:trHeight w:val="227"/>
        </w:trPr>
        <w:tc>
          <w:tcPr>
            <w:tcW w:w="767" w:type="dxa"/>
            <w:vMerge/>
            <w:shd w:val="clear" w:color="auto" w:fill="auto"/>
            <w:vAlign w:val="center"/>
          </w:tcPr>
          <w:p w14:paraId="425FF340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42" w:type="dxa"/>
            <w:gridSpan w:val="4"/>
            <w:shd w:val="clear" w:color="auto" w:fill="auto"/>
            <w:vAlign w:val="center"/>
          </w:tcPr>
          <w:p w14:paraId="521125DE" w14:textId="3D339D7E" w:rsidR="00725A48" w:rsidRDefault="00725A48" w:rsidP="00725A48">
            <w:pPr>
              <w:pStyle w:val="Sansinterligne"/>
              <w:rPr>
                <w:bCs/>
                <w:sz w:val="20"/>
                <w:szCs w:val="20"/>
              </w:rPr>
            </w:pPr>
            <w:r w:rsidRPr="00B34806">
              <w:rPr>
                <w:b/>
                <w:sz w:val="20"/>
                <w:szCs w:val="20"/>
              </w:rPr>
              <w:t>Distance arrivée-accueil </w:t>
            </w:r>
            <w:r w:rsidRPr="00B7276C">
              <w:rPr>
                <w:bCs/>
                <w:sz w:val="20"/>
                <w:szCs w:val="20"/>
              </w:rPr>
              <w:t>:</w:t>
            </w:r>
            <w:r w:rsidR="00A92EFD" w:rsidRPr="00B7276C">
              <w:rPr>
                <w:bCs/>
                <w:sz w:val="20"/>
                <w:szCs w:val="20"/>
              </w:rPr>
              <w:t xml:space="preserve"> </w:t>
            </w:r>
            <w:r w:rsidR="00850C51">
              <w:rPr>
                <w:bCs/>
                <w:sz w:val="20"/>
                <w:szCs w:val="20"/>
              </w:rPr>
              <w:t>8</w:t>
            </w:r>
            <w:r w:rsidR="00B7276C" w:rsidRPr="00B7276C">
              <w:rPr>
                <w:bCs/>
                <w:sz w:val="20"/>
                <w:szCs w:val="20"/>
              </w:rPr>
              <w:t>0</w:t>
            </w:r>
            <w:r w:rsidR="00A92EFD" w:rsidRPr="00B7276C">
              <w:rPr>
                <w:bCs/>
                <w:sz w:val="20"/>
                <w:szCs w:val="20"/>
              </w:rPr>
              <w:t>0m</w:t>
            </w:r>
          </w:p>
          <w:p w14:paraId="7603A893" w14:textId="0123E39A" w:rsidR="00C02579" w:rsidRPr="00367EFA" w:rsidRDefault="00C02579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Coordonnées GPS</w:t>
            </w:r>
            <w:r w:rsidR="00FB10D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B422A">
              <w:rPr>
                <w:b/>
                <w:bCs/>
                <w:color w:val="000000" w:themeColor="text1"/>
                <w:sz w:val="20"/>
                <w:szCs w:val="20"/>
              </w:rPr>
              <w:t xml:space="preserve">accueil : </w:t>
            </w:r>
            <w:r w:rsidR="007153FB">
              <w:rPr>
                <w:b/>
                <w:bCs/>
                <w:color w:val="000000" w:themeColor="text1"/>
                <w:sz w:val="20"/>
                <w:szCs w:val="20"/>
              </w:rPr>
              <w:t>48.291751</w:t>
            </w:r>
            <w:r w:rsidR="00273FD7">
              <w:rPr>
                <w:b/>
                <w:bCs/>
                <w:color w:val="000000" w:themeColor="text1"/>
                <w:sz w:val="20"/>
                <w:szCs w:val="20"/>
              </w:rPr>
              <w:t>, 6.857166</w:t>
            </w:r>
          </w:p>
        </w:tc>
        <w:tc>
          <w:tcPr>
            <w:tcW w:w="281" w:type="dxa"/>
            <w:vMerge/>
            <w:shd w:val="clear" w:color="auto" w:fill="auto"/>
            <w:vAlign w:val="center"/>
          </w:tcPr>
          <w:p w14:paraId="056716CD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vMerge/>
            <w:shd w:val="clear" w:color="auto" w:fill="auto"/>
            <w:vAlign w:val="center"/>
          </w:tcPr>
          <w:p w14:paraId="5EE272A3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3" w:type="dxa"/>
            <w:gridSpan w:val="4"/>
            <w:shd w:val="clear" w:color="auto" w:fill="auto"/>
            <w:vAlign w:val="center"/>
          </w:tcPr>
          <w:p w14:paraId="3054D1F3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493C7CDE" w14:textId="77777777" w:rsidR="00114CC0" w:rsidRPr="00750318" w:rsidRDefault="00114CC0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96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2757"/>
        <w:gridCol w:w="1263"/>
        <w:gridCol w:w="4348"/>
      </w:tblGrid>
      <w:tr w:rsidR="00833419" w:rsidRPr="00367EFA" w14:paraId="3E24695E" w14:textId="77777777" w:rsidTr="00833419">
        <w:trPr>
          <w:trHeight w:val="46"/>
        </w:trPr>
        <w:tc>
          <w:tcPr>
            <w:tcW w:w="1657" w:type="dxa"/>
            <w:shd w:val="clear" w:color="auto" w:fill="auto"/>
          </w:tcPr>
          <w:p w14:paraId="308F29E4" w14:textId="77777777" w:rsidR="00833419" w:rsidRPr="00725A48" w:rsidRDefault="00833419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33653FF7" wp14:editId="123BD3B8">
                  <wp:extent cx="359998" cy="252765"/>
                  <wp:effectExtent l="0" t="0" r="254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races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8" cy="25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7" w:type="dxa"/>
            <w:shd w:val="clear" w:color="auto" w:fill="00B4E6"/>
          </w:tcPr>
          <w:p w14:paraId="0657030A" w14:textId="77777777" w:rsidR="00833419" w:rsidRDefault="00833419" w:rsidP="00773EE1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CIRCUITS</w:t>
            </w:r>
          </w:p>
          <w:p w14:paraId="531C40AB" w14:textId="77777777" w:rsidR="00833419" w:rsidRDefault="00833419" w:rsidP="00833419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Circuits : 6</w:t>
            </w:r>
          </w:p>
          <w:p w14:paraId="7DE9B623" w14:textId="77777777" w:rsidR="00833419" w:rsidRDefault="00833419" w:rsidP="00833419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Violet : 4.1kms,</w:t>
            </w:r>
          </w:p>
          <w:p w14:paraId="09FD4AA3" w14:textId="77777777" w:rsidR="00833419" w:rsidRDefault="00833419" w:rsidP="00833419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Violet C : 2.4kms, Orange : 2.7kms, Jaune :2.3kms, Bleu : 1.9kms, Vert : 1.8kms </w:t>
            </w:r>
          </w:p>
          <w:p w14:paraId="7F46D01D" w14:textId="77777777" w:rsidR="00833419" w:rsidRPr="00725A48" w:rsidRDefault="00833419" w:rsidP="00773EE1">
            <w:pPr>
              <w:pStyle w:val="Sansinterligne"/>
              <w:rPr>
                <w:b/>
                <w:color w:val="FFFFFF" w:themeColor="background1"/>
              </w:rPr>
            </w:pPr>
          </w:p>
        </w:tc>
        <w:tc>
          <w:tcPr>
            <w:tcW w:w="1652" w:type="dxa"/>
            <w:shd w:val="clear" w:color="auto" w:fill="auto"/>
          </w:tcPr>
          <w:p w14:paraId="68CF367E" w14:textId="77777777" w:rsidR="00833419" w:rsidRPr="00725A48" w:rsidRDefault="00833419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7BF5EAE4" wp14:editId="0AFFCBD8">
                  <wp:extent cx="314892" cy="427668"/>
                  <wp:effectExtent l="0" t="0" r="9525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medal41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92" cy="427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3" w:type="dxa"/>
            <w:shd w:val="clear" w:color="auto" w:fill="00B4E6"/>
          </w:tcPr>
          <w:p w14:paraId="57BE0598" w14:textId="77777777" w:rsidR="00833419" w:rsidRDefault="00833419" w:rsidP="00773EE1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RÉSULTATS</w:t>
            </w:r>
          </w:p>
          <w:p w14:paraId="706A6EAA" w14:textId="7B901A9E" w:rsidR="00833419" w:rsidRPr="00725A48" w:rsidRDefault="001B6225" w:rsidP="00833419">
            <w:pPr>
              <w:pStyle w:val="Sansinterligne"/>
              <w:rPr>
                <w:b/>
                <w:color w:val="FFFFFF" w:themeColor="background1"/>
              </w:rPr>
            </w:pPr>
            <w:r w:rsidRPr="001B6225">
              <w:rPr>
                <w:b/>
                <w:color w:val="FFFFFF" w:themeColor="background1"/>
              </w:rPr>
              <w:t>https://www.vosges.ffcorientation.fr/ozone-88-st-die/resultat/</w:t>
            </w:r>
          </w:p>
        </w:tc>
      </w:tr>
    </w:tbl>
    <w:p w14:paraId="5D28EB8A" w14:textId="5231D3A3" w:rsidR="00750318" w:rsidRPr="00833419" w:rsidRDefault="00750318" w:rsidP="007422F9">
      <w:pPr>
        <w:pStyle w:val="Sansinterlign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915"/>
        <w:gridCol w:w="153"/>
        <w:gridCol w:w="8895"/>
      </w:tblGrid>
      <w:tr w:rsidR="002C2097" w14:paraId="5FF69878" w14:textId="77777777" w:rsidTr="00AB265D">
        <w:trPr>
          <w:gridAfter w:val="1"/>
          <w:wAfter w:w="8895" w:type="dxa"/>
        </w:trPr>
        <w:tc>
          <w:tcPr>
            <w:tcW w:w="786" w:type="dxa"/>
            <w:vMerge w:val="restart"/>
          </w:tcPr>
          <w:p w14:paraId="05E0E63A" w14:textId="77777777" w:rsidR="002C2097" w:rsidRDefault="002C2097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3D978AE" wp14:editId="1E57024B">
                  <wp:extent cx="251999" cy="389116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one8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99" cy="389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  <w:gridSpan w:val="2"/>
            <w:shd w:val="clear" w:color="auto" w:fill="00B4E6"/>
          </w:tcPr>
          <w:p w14:paraId="1FECF16D" w14:textId="77777777" w:rsidR="002C2097" w:rsidRPr="002C2097" w:rsidRDefault="002C2097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 w:rsidRPr="002C2097">
              <w:rPr>
                <w:b/>
                <w:color w:val="FFFFFF" w:themeColor="background1"/>
              </w:rPr>
              <w:t>SERVICES</w:t>
            </w:r>
          </w:p>
        </w:tc>
      </w:tr>
      <w:tr w:rsidR="002C2097" w14:paraId="17016505" w14:textId="77777777" w:rsidTr="002C2097">
        <w:tc>
          <w:tcPr>
            <w:tcW w:w="786" w:type="dxa"/>
            <w:vMerge/>
          </w:tcPr>
          <w:p w14:paraId="12442470" w14:textId="77777777" w:rsidR="002C2097" w:rsidRDefault="002C2097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3"/>
          </w:tcPr>
          <w:p w14:paraId="5B36A54B" w14:textId="46433900" w:rsidR="002C2097" w:rsidRPr="00563468" w:rsidRDefault="00A92EFD" w:rsidP="00773EE1">
            <w:pPr>
              <w:pStyle w:val="Sansinterlig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Petite BUVETTE</w:t>
            </w:r>
            <w:r w:rsidR="00280513">
              <w:rPr>
                <w:color w:val="FF0000"/>
                <w:sz w:val="20"/>
                <w:szCs w:val="20"/>
              </w:rPr>
              <w:t xml:space="preserve"> </w:t>
            </w:r>
          </w:p>
          <w:p w14:paraId="5A700875" w14:textId="77777777" w:rsidR="00AB6D22" w:rsidRPr="00114CC0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2D67F3" w14:paraId="5BF6E7E7" w14:textId="77777777" w:rsidTr="00AB265D">
        <w:trPr>
          <w:gridAfter w:val="2"/>
          <w:wAfter w:w="9048" w:type="dxa"/>
        </w:trPr>
        <w:tc>
          <w:tcPr>
            <w:tcW w:w="786" w:type="dxa"/>
            <w:vMerge w:val="restart"/>
          </w:tcPr>
          <w:p w14:paraId="634E250B" w14:textId="77777777" w:rsidR="002D67F3" w:rsidRDefault="00AB6D22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1666898" wp14:editId="60C779D7">
                  <wp:extent cx="304800" cy="304800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euro37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  <w:shd w:val="clear" w:color="auto" w:fill="00B4E6"/>
          </w:tcPr>
          <w:p w14:paraId="47EFF781" w14:textId="77777777" w:rsidR="002D67F3" w:rsidRPr="002C2097" w:rsidRDefault="002D67F3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TARIFS</w:t>
            </w:r>
          </w:p>
        </w:tc>
      </w:tr>
      <w:tr w:rsidR="002D67F3" w14:paraId="48C8E740" w14:textId="77777777" w:rsidTr="00773EE1">
        <w:tc>
          <w:tcPr>
            <w:tcW w:w="786" w:type="dxa"/>
            <w:vMerge/>
          </w:tcPr>
          <w:p w14:paraId="2A2B732B" w14:textId="77777777"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3"/>
          </w:tcPr>
          <w:p w14:paraId="5FEE01D3" w14:textId="533BC279" w:rsidR="002D67F3" w:rsidRPr="002D67F3" w:rsidRDefault="002D67F3" w:rsidP="001D78B6">
            <w:pPr>
              <w:pStyle w:val="Sansinterligne"/>
              <w:rPr>
                <w:sz w:val="20"/>
                <w:szCs w:val="20"/>
              </w:rPr>
            </w:pPr>
            <w:r w:rsidRPr="002D67F3">
              <w:rPr>
                <w:b/>
                <w:sz w:val="20"/>
                <w:szCs w:val="20"/>
              </w:rPr>
              <w:t xml:space="preserve">Licenciés </w:t>
            </w:r>
            <w:r w:rsidR="001D78B6">
              <w:rPr>
                <w:b/>
                <w:sz w:val="20"/>
                <w:szCs w:val="20"/>
              </w:rPr>
              <w:t>FFCO</w:t>
            </w:r>
            <w:r w:rsidRPr="002D67F3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101BCE">
              <w:rPr>
                <w:sz w:val="20"/>
                <w:szCs w:val="20"/>
              </w:rPr>
              <w:t xml:space="preserve">        </w:t>
            </w:r>
            <w:r w:rsidR="00BD0152">
              <w:rPr>
                <w:sz w:val="20"/>
                <w:szCs w:val="20"/>
              </w:rPr>
              <w:t>nés en 2005 et avant</w:t>
            </w:r>
            <w:r w:rsidR="00F47299">
              <w:rPr>
                <w:sz w:val="20"/>
                <w:szCs w:val="20"/>
              </w:rPr>
              <w:t xml:space="preserve"> </w:t>
            </w:r>
            <w:r w:rsidR="00BD0152">
              <w:rPr>
                <w:sz w:val="20"/>
                <w:szCs w:val="20"/>
              </w:rPr>
              <w:t>9</w:t>
            </w:r>
            <w:r w:rsidR="00C9641A">
              <w:rPr>
                <w:sz w:val="20"/>
                <w:szCs w:val="20"/>
              </w:rPr>
              <w:t>€</w:t>
            </w:r>
            <w:r w:rsidR="00101BCE">
              <w:rPr>
                <w:sz w:val="20"/>
                <w:szCs w:val="20"/>
              </w:rPr>
              <w:t xml:space="preserve"> </w:t>
            </w:r>
            <w:r w:rsidR="005C591D">
              <w:rPr>
                <w:sz w:val="20"/>
                <w:szCs w:val="20"/>
              </w:rPr>
              <w:t xml:space="preserve">; </w:t>
            </w:r>
            <w:r w:rsidR="000123E8">
              <w:rPr>
                <w:sz w:val="20"/>
                <w:szCs w:val="20"/>
              </w:rPr>
              <w:t>nés en 2006 et après : 6€</w:t>
            </w:r>
          </w:p>
        </w:tc>
      </w:tr>
      <w:tr w:rsidR="002D67F3" w14:paraId="1564171F" w14:textId="77777777" w:rsidTr="00773EE1">
        <w:tc>
          <w:tcPr>
            <w:tcW w:w="786" w:type="dxa"/>
          </w:tcPr>
          <w:p w14:paraId="5E5C55CB" w14:textId="77777777"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3"/>
          </w:tcPr>
          <w:p w14:paraId="7BA49487" w14:textId="634A772E" w:rsidR="002D67F3" w:rsidRDefault="002D67F3" w:rsidP="00773EE1">
            <w:pPr>
              <w:pStyle w:val="Sansinterligne"/>
              <w:rPr>
                <w:b/>
                <w:sz w:val="20"/>
                <w:szCs w:val="20"/>
              </w:rPr>
            </w:pPr>
            <w:r w:rsidRPr="002D67F3">
              <w:rPr>
                <w:b/>
                <w:sz w:val="20"/>
                <w:szCs w:val="20"/>
              </w:rPr>
              <w:t>Non-licenciés</w:t>
            </w:r>
            <w:r w:rsidR="001D78B6">
              <w:rPr>
                <w:b/>
                <w:sz w:val="20"/>
                <w:szCs w:val="20"/>
              </w:rPr>
              <w:t xml:space="preserve"> FFCO</w:t>
            </w:r>
            <w:r w:rsidR="00806588">
              <w:rPr>
                <w:b/>
                <w:sz w:val="20"/>
                <w:szCs w:val="20"/>
              </w:rPr>
              <w:t> </w:t>
            </w:r>
            <w:r w:rsidR="00806588" w:rsidRPr="00101BCE">
              <w:rPr>
                <w:bCs/>
                <w:sz w:val="20"/>
                <w:szCs w:val="20"/>
              </w:rPr>
              <w:t xml:space="preserve">: </w:t>
            </w:r>
            <w:proofErr w:type="spellStart"/>
            <w:r w:rsidR="00806588" w:rsidRPr="00101BCE">
              <w:rPr>
                <w:bCs/>
                <w:sz w:val="20"/>
                <w:szCs w:val="20"/>
              </w:rPr>
              <w:t>Pass</w:t>
            </w:r>
            <w:proofErr w:type="spellEnd"/>
            <w:r w:rsidR="00806588" w:rsidRPr="00101BCE">
              <w:rPr>
                <w:bCs/>
                <w:sz w:val="20"/>
                <w:szCs w:val="20"/>
              </w:rPr>
              <w:t xml:space="preserve"> Loisir</w:t>
            </w:r>
            <w:r w:rsidR="00E17D57" w:rsidRPr="00101BCE">
              <w:rPr>
                <w:bCs/>
                <w:sz w:val="20"/>
                <w:szCs w:val="20"/>
              </w:rPr>
              <w:t> : 6€</w:t>
            </w:r>
            <w:r w:rsidR="005865C4" w:rsidRPr="00101BCE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="005865C4" w:rsidRPr="00101BCE">
              <w:rPr>
                <w:bCs/>
                <w:sz w:val="20"/>
                <w:szCs w:val="20"/>
              </w:rPr>
              <w:t>( Circuits</w:t>
            </w:r>
            <w:proofErr w:type="gramEnd"/>
            <w:r w:rsidR="005865C4" w:rsidRPr="00101BCE">
              <w:rPr>
                <w:bCs/>
                <w:sz w:val="20"/>
                <w:szCs w:val="20"/>
              </w:rPr>
              <w:t xml:space="preserve"> vert-bleu-jaune non chronométré</w:t>
            </w:r>
            <w:r w:rsidR="00101BCE" w:rsidRPr="00101BCE">
              <w:rPr>
                <w:bCs/>
                <w:sz w:val="20"/>
                <w:szCs w:val="20"/>
              </w:rPr>
              <w:t>s)</w:t>
            </w:r>
          </w:p>
          <w:p w14:paraId="447C6B4E" w14:textId="51C23537" w:rsidR="001D6CAE" w:rsidRDefault="001D6CAE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</w:t>
            </w:r>
            <w:proofErr w:type="spellStart"/>
            <w:r>
              <w:rPr>
                <w:sz w:val="20"/>
                <w:szCs w:val="20"/>
              </w:rPr>
              <w:t>Pass</w:t>
            </w:r>
            <w:proofErr w:type="spellEnd"/>
            <w:r>
              <w:rPr>
                <w:sz w:val="20"/>
                <w:szCs w:val="20"/>
              </w:rPr>
              <w:t xml:space="preserve"> Découverte </w:t>
            </w:r>
            <w:r w:rsidR="00592ED0">
              <w:rPr>
                <w:sz w:val="20"/>
                <w:szCs w:val="20"/>
              </w:rPr>
              <w:t>Compétition :</w:t>
            </w:r>
            <w:r w:rsidR="005871AB">
              <w:rPr>
                <w:sz w:val="20"/>
                <w:szCs w:val="20"/>
              </w:rPr>
              <w:t xml:space="preserve"> 10€ </w:t>
            </w:r>
            <w:r w:rsidR="005865C4">
              <w:rPr>
                <w:sz w:val="20"/>
                <w:szCs w:val="20"/>
              </w:rPr>
              <w:t>(Circuits vert-bleu-jaune chronométrés)</w:t>
            </w:r>
          </w:p>
          <w:p w14:paraId="66EE783A" w14:textId="58CC6C94" w:rsidR="00592ED0" w:rsidRDefault="00592ED0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</w:t>
            </w:r>
            <w:proofErr w:type="spellStart"/>
            <w:r>
              <w:rPr>
                <w:sz w:val="20"/>
                <w:szCs w:val="20"/>
              </w:rPr>
              <w:t>Pass</w:t>
            </w:r>
            <w:proofErr w:type="spellEnd"/>
            <w:r>
              <w:rPr>
                <w:sz w:val="20"/>
                <w:szCs w:val="20"/>
              </w:rPr>
              <w:t xml:space="preserve"> Compét</w:t>
            </w:r>
            <w:r w:rsidR="005871AB">
              <w:rPr>
                <w:sz w:val="20"/>
                <w:szCs w:val="20"/>
              </w:rPr>
              <w:t>ition : 13€ tous circuits</w:t>
            </w:r>
          </w:p>
          <w:p w14:paraId="17543AE5" w14:textId="397C2CA9" w:rsidR="007A71EB" w:rsidRPr="002D67F3" w:rsidRDefault="007A71EB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7A71EB" w14:paraId="0257AFE0" w14:textId="77777777" w:rsidTr="00773EE1">
        <w:tc>
          <w:tcPr>
            <w:tcW w:w="786" w:type="dxa"/>
          </w:tcPr>
          <w:p w14:paraId="36CEA985" w14:textId="77777777" w:rsidR="007A71EB" w:rsidRDefault="007A71EB" w:rsidP="007A71E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3"/>
          </w:tcPr>
          <w:p w14:paraId="314A16C1" w14:textId="2F2B2D45" w:rsidR="007A71EB" w:rsidRPr="00F8791A" w:rsidRDefault="007A71EB" w:rsidP="007A71EB">
            <w:pPr>
              <w:pStyle w:val="Sansinterligne"/>
              <w:rPr>
                <w:sz w:val="18"/>
                <w:szCs w:val="18"/>
              </w:rPr>
            </w:pPr>
            <w:r w:rsidRPr="00F8791A">
              <w:rPr>
                <w:b/>
                <w:i/>
                <w:sz w:val="18"/>
                <w:szCs w:val="18"/>
              </w:rPr>
              <w:t>L’accès aux circuits chronométrés est réservé aux titulaires d’une licence compétition ou découverte compétition (jusqu’au niveau jaune inclus) et aux non-licenciés titulaires d’un titre de participation ad hoc respectant les conditions médicales d’accès : attestation de prise de connaissance du questionnaire médical fédéral et des recommandations des cardiologues du sport pour les majeurs questionnaire médical ou certificat médical de moins de 6 mois pour les mineurs</w:t>
            </w:r>
          </w:p>
        </w:tc>
      </w:tr>
    </w:tbl>
    <w:p w14:paraId="7902DBF8" w14:textId="21E803EA" w:rsidR="00B34806" w:rsidRPr="002D67F3" w:rsidRDefault="00CD57E4" w:rsidP="007422F9">
      <w:pPr>
        <w:pStyle w:val="Sansinterligne"/>
        <w:rPr>
          <w:sz w:val="30"/>
          <w:szCs w:val="3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7CBC6EE" wp14:editId="73E43356">
                <wp:simplePos x="0" y="0"/>
                <wp:positionH relativeFrom="margin">
                  <wp:posOffset>7583170</wp:posOffset>
                </wp:positionH>
                <wp:positionV relativeFrom="paragraph">
                  <wp:posOffset>894080</wp:posOffset>
                </wp:positionV>
                <wp:extent cx="2019300" cy="681355"/>
                <wp:effectExtent l="0" t="0" r="0" b="444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6813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576B5E" w14:textId="77777777" w:rsidR="007C3B12" w:rsidRPr="007C3B12" w:rsidRDefault="007C3B12" w:rsidP="007C3B12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7C3B12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LOGOS PARTENAIRES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BC6EE" id="Rectangle 39" o:spid="_x0000_s1026" style="position:absolute;margin-left:597.1pt;margin-top:70.4pt;width:159pt;height:53.6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" fillcolor="#d8d8d8 [2732]" stroked="f" strokeweight="1pt">
                <v:textbox>
                  <w:txbxContent>
                    <w:p w14:paraId="53576B5E" w14:textId="77777777" w:rsidR="007C3B12" w:rsidRPr="007C3B12" w:rsidRDefault="007C3B12" w:rsidP="007C3B12">
                      <w:pPr>
                        <w:pStyle w:val="Sansinterligne"/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7C3B12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LOGOS PARTENAIRES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94"/>
        <w:gridCol w:w="411"/>
        <w:gridCol w:w="8481"/>
      </w:tblGrid>
      <w:tr w:rsidR="002D67F3" w14:paraId="45637662" w14:textId="77777777" w:rsidTr="00E61B16">
        <w:trPr>
          <w:gridAfter w:val="1"/>
          <w:wAfter w:w="8485" w:type="dxa"/>
        </w:trPr>
        <w:tc>
          <w:tcPr>
            <w:tcW w:w="782" w:type="dxa"/>
            <w:vMerge w:val="restart"/>
          </w:tcPr>
          <w:p w14:paraId="7DBDB0C1" w14:textId="77777777" w:rsidR="002D67F3" w:rsidRDefault="00563468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F9A1927" wp14:editId="35C3C429">
                  <wp:extent cx="302652" cy="230817"/>
                  <wp:effectExtent l="0" t="0" r="254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orrect2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52" cy="230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5" w:type="dxa"/>
            <w:gridSpan w:val="2"/>
            <w:shd w:val="clear" w:color="auto" w:fill="00B4E6"/>
          </w:tcPr>
          <w:p w14:paraId="7132D006" w14:textId="77777777" w:rsidR="002D67F3" w:rsidRPr="002C2097" w:rsidRDefault="002D67F3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INSCRIPTIONS</w:t>
            </w:r>
          </w:p>
        </w:tc>
      </w:tr>
      <w:tr w:rsidR="002D67F3" w14:paraId="7EA78567" w14:textId="77777777" w:rsidTr="00E61B16">
        <w:tc>
          <w:tcPr>
            <w:tcW w:w="782" w:type="dxa"/>
            <w:vMerge/>
          </w:tcPr>
          <w:p w14:paraId="13C15F5A" w14:textId="77777777"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90" w:type="dxa"/>
            <w:gridSpan w:val="3"/>
          </w:tcPr>
          <w:p w14:paraId="53659420" w14:textId="77777777" w:rsidR="00B5493E" w:rsidRDefault="00563468" w:rsidP="00773EE1">
            <w:pPr>
              <w:pStyle w:val="Sansinterligne"/>
              <w:rPr>
                <w:color w:val="FF0000"/>
                <w:sz w:val="20"/>
                <w:szCs w:val="20"/>
              </w:rPr>
            </w:pPr>
            <w:r w:rsidRPr="00563468">
              <w:rPr>
                <w:color w:val="FF0000"/>
                <w:sz w:val="20"/>
                <w:szCs w:val="20"/>
              </w:rPr>
              <w:t>In</w:t>
            </w:r>
            <w:r w:rsidR="00C9641A">
              <w:rPr>
                <w:color w:val="FF0000"/>
                <w:sz w:val="20"/>
                <w:szCs w:val="20"/>
              </w:rPr>
              <w:t xml:space="preserve">scriptions sur le site de la FFCO </w:t>
            </w:r>
            <w:r w:rsidR="00C04CE0">
              <w:rPr>
                <w:color w:val="FF0000"/>
                <w:sz w:val="20"/>
                <w:szCs w:val="20"/>
              </w:rPr>
              <w:t>ava</w:t>
            </w:r>
            <w:r w:rsidR="00B5493E">
              <w:rPr>
                <w:color w:val="FF0000"/>
                <w:sz w:val="20"/>
                <w:szCs w:val="20"/>
              </w:rPr>
              <w:t>nt le 04 mars 2023</w:t>
            </w:r>
          </w:p>
          <w:p w14:paraId="7C73B9B0" w14:textId="5A8D92E6" w:rsidR="002D67F3" w:rsidRPr="00114CC0" w:rsidRDefault="001E3A2E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Pour les non licenciés, </w:t>
            </w:r>
            <w:r w:rsidR="00C9641A">
              <w:rPr>
                <w:color w:val="FF0000"/>
                <w:sz w:val="20"/>
                <w:szCs w:val="20"/>
              </w:rPr>
              <w:t xml:space="preserve">par mail à </w:t>
            </w:r>
            <w:hyperlink r:id="rId20" w:history="1">
              <w:r w:rsidR="00C9641A" w:rsidRPr="005D3641">
                <w:rPr>
                  <w:rStyle w:val="Lienhypertexte"/>
                  <w:sz w:val="20"/>
                  <w:szCs w:val="20"/>
                </w:rPr>
                <w:t>meray_paris@yahoo.fr</w:t>
              </w:r>
            </w:hyperlink>
            <w:r w:rsidR="00C9641A">
              <w:rPr>
                <w:color w:val="FF0000"/>
                <w:sz w:val="20"/>
                <w:szCs w:val="20"/>
              </w:rPr>
              <w:t xml:space="preserve"> , </w:t>
            </w:r>
            <w:ins w:id="0" w:author="Microsoft Word" w:date="2023-11-29T21:31:00Z">
              <w:r w:rsidR="00B05F4F">
                <w:rPr>
                  <w:color w:val="FF0000"/>
                  <w:sz w:val="20"/>
                  <w:szCs w:val="20"/>
                </w:rPr>
                <w:t xml:space="preserve">ou </w:t>
              </w:r>
            </w:ins>
            <w:r w:rsidR="00C9641A">
              <w:rPr>
                <w:color w:val="FF0000"/>
                <w:sz w:val="20"/>
                <w:szCs w:val="20"/>
              </w:rPr>
              <w:t>sur place dans la limite des cartes disponibles.</w:t>
            </w:r>
          </w:p>
        </w:tc>
      </w:tr>
      <w:tr w:rsidR="00AB6D22" w14:paraId="1252C490" w14:textId="77777777" w:rsidTr="00E61B16">
        <w:tc>
          <w:tcPr>
            <w:tcW w:w="782" w:type="dxa"/>
          </w:tcPr>
          <w:p w14:paraId="7BB5B2FB" w14:textId="77777777"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90" w:type="dxa"/>
            <w:gridSpan w:val="3"/>
          </w:tcPr>
          <w:p w14:paraId="04A03D0D" w14:textId="77777777" w:rsidR="00AB6D22" w:rsidRPr="00114CC0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E61B16" w:rsidRPr="00563468" w14:paraId="3A5FA2CE" w14:textId="77777777" w:rsidTr="00E61B16">
        <w:tc>
          <w:tcPr>
            <w:tcW w:w="782" w:type="dxa"/>
          </w:tcPr>
          <w:p w14:paraId="0C4B7B91" w14:textId="77777777" w:rsidR="00E61B16" w:rsidRDefault="00E61B16" w:rsidP="00E61B16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90" w:type="dxa"/>
            <w:gridSpan w:val="3"/>
          </w:tcPr>
          <w:p w14:paraId="46D02671" w14:textId="2BD20F8E" w:rsidR="00E61B16" w:rsidRPr="00563468" w:rsidRDefault="00E61B16" w:rsidP="00E61B16">
            <w:pPr>
              <w:pStyle w:val="Sansinterligne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AB6D22" w14:paraId="0A7A1584" w14:textId="77777777" w:rsidTr="00AB265D">
        <w:trPr>
          <w:gridAfter w:val="2"/>
          <w:wAfter w:w="8892" w:type="dxa"/>
        </w:trPr>
        <w:tc>
          <w:tcPr>
            <w:tcW w:w="786" w:type="dxa"/>
            <w:vMerge w:val="restart"/>
          </w:tcPr>
          <w:p w14:paraId="43201E81" w14:textId="7AFC91D9" w:rsidR="00AB6D22" w:rsidRDefault="00CD57E4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EEBB7C" wp14:editId="33ACE3A6">
                      <wp:simplePos x="0" y="0"/>
                      <wp:positionH relativeFrom="margin">
                        <wp:posOffset>-1264285</wp:posOffset>
                      </wp:positionH>
                      <wp:positionV relativeFrom="paragraph">
                        <wp:posOffset>399415</wp:posOffset>
                      </wp:positionV>
                      <wp:extent cx="285750" cy="152400"/>
                      <wp:effectExtent l="0" t="0" r="0" b="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857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284CCAB" w14:textId="2515BBEB" w:rsidR="007C3B12" w:rsidRPr="007C3B12" w:rsidRDefault="007C3B12" w:rsidP="007C3B12">
                                  <w:pPr>
                                    <w:pStyle w:val="Sansinterligne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EBB7C" id="Rectangle 38" o:spid="_x0000_s1027" style="position:absolute;left:0;text-align:left;margin-left:-99.55pt;margin-top:31.45pt;width:22.5pt;height:1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" fillcolor="#d8d8d8 [2732]" stroked="f" strokeweight="1pt">
                      <v:textbox>
                        <w:txbxContent>
                          <w:p w14:paraId="4284CCAB" w14:textId="2515BBEB" w:rsidR="007C3B12" w:rsidRPr="007C3B12" w:rsidRDefault="007C3B12" w:rsidP="007C3B12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AB6D22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2492E50" wp14:editId="3C828F99">
                  <wp:extent cx="329184" cy="256032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business138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  <w:shd w:val="clear" w:color="auto" w:fill="00B4E6"/>
          </w:tcPr>
          <w:p w14:paraId="423F1E4C" w14:textId="77777777" w:rsidR="00AB6D22" w:rsidRPr="002C2097" w:rsidRDefault="00AB6D22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CONTACT</w:t>
            </w:r>
          </w:p>
        </w:tc>
      </w:tr>
      <w:tr w:rsidR="00AB6D22" w14:paraId="715209F3" w14:textId="77777777" w:rsidTr="007C3B12">
        <w:tc>
          <w:tcPr>
            <w:tcW w:w="786" w:type="dxa"/>
            <w:vMerge/>
          </w:tcPr>
          <w:p w14:paraId="08981C82" w14:textId="77777777"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86" w:type="dxa"/>
            <w:gridSpan w:val="3"/>
          </w:tcPr>
          <w:p w14:paraId="2C987F22" w14:textId="5707005F" w:rsidR="00C9641A" w:rsidRPr="00114CC0" w:rsidRDefault="00B7276C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Marie VUILLEMARD : </w:t>
            </w:r>
            <w:r w:rsidR="00C9641A">
              <w:rPr>
                <w:sz w:val="20"/>
                <w:szCs w:val="20"/>
              </w:rPr>
              <w:t xml:space="preserve"> </w:t>
            </w:r>
            <w:hyperlink r:id="rId22" w:history="1">
              <w:r w:rsidR="00C9641A" w:rsidRPr="005D3641">
                <w:rPr>
                  <w:rStyle w:val="Lienhypertexte"/>
                  <w:sz w:val="20"/>
                  <w:szCs w:val="20"/>
                </w:rPr>
                <w:t>meray_paris@yahoo.fr</w:t>
              </w:r>
            </w:hyperlink>
            <w:r w:rsidR="00C9641A">
              <w:rPr>
                <w:sz w:val="20"/>
                <w:szCs w:val="20"/>
              </w:rPr>
              <w:t xml:space="preserve"> ou 06.07.96.13.43</w:t>
            </w:r>
            <w:r w:rsidR="00610BD7">
              <w:rPr>
                <w:sz w:val="20"/>
                <w:szCs w:val="20"/>
              </w:rPr>
              <w:t xml:space="preserve"> (Lulu)</w:t>
            </w:r>
          </w:p>
        </w:tc>
      </w:tr>
    </w:tbl>
    <w:p w14:paraId="73549DDE" w14:textId="6DF32743" w:rsidR="007422F9" w:rsidRPr="007422F9" w:rsidRDefault="007422F9" w:rsidP="002723D7">
      <w:pPr>
        <w:pStyle w:val="Sansinterligne"/>
        <w:rPr>
          <w:sz w:val="20"/>
          <w:szCs w:val="20"/>
        </w:rPr>
      </w:pPr>
    </w:p>
    <w:sectPr w:rsidR="007422F9" w:rsidRPr="007422F9" w:rsidSect="00B05F4F">
      <w:headerReference w:type="default" r:id="rId23"/>
      <w:pgSz w:w="11906" w:h="16838" w:code="9"/>
      <w:pgMar w:top="454" w:right="567" w:bottom="993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80F4E" w14:textId="77777777" w:rsidR="00DC4408" w:rsidRDefault="00DC4408" w:rsidP="00DF3CEF">
      <w:pPr>
        <w:spacing w:after="0" w:line="240" w:lineRule="auto"/>
      </w:pPr>
      <w:r>
        <w:separator/>
      </w:r>
    </w:p>
  </w:endnote>
  <w:endnote w:type="continuationSeparator" w:id="0">
    <w:p w14:paraId="3D966A6D" w14:textId="77777777" w:rsidR="00DC4408" w:rsidRDefault="00DC4408" w:rsidP="00DF3CEF">
      <w:pPr>
        <w:spacing w:after="0" w:line="240" w:lineRule="auto"/>
      </w:pPr>
      <w:r>
        <w:continuationSeparator/>
      </w:r>
    </w:p>
  </w:endnote>
  <w:endnote w:type="continuationNotice" w:id="1">
    <w:p w14:paraId="5CBBA8EB" w14:textId="77777777" w:rsidR="008835CD" w:rsidRDefault="008835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29476" w14:textId="77777777" w:rsidR="00DC4408" w:rsidRDefault="00DC4408" w:rsidP="00DF3CEF">
      <w:pPr>
        <w:spacing w:after="0" w:line="240" w:lineRule="auto"/>
      </w:pPr>
      <w:r>
        <w:separator/>
      </w:r>
    </w:p>
  </w:footnote>
  <w:footnote w:type="continuationSeparator" w:id="0">
    <w:p w14:paraId="0F7B9E27" w14:textId="77777777" w:rsidR="00DC4408" w:rsidRDefault="00DC4408" w:rsidP="00DF3CEF">
      <w:pPr>
        <w:spacing w:after="0" w:line="240" w:lineRule="auto"/>
      </w:pPr>
      <w:r>
        <w:continuationSeparator/>
      </w:r>
    </w:p>
  </w:footnote>
  <w:footnote w:type="continuationNotice" w:id="1">
    <w:p w14:paraId="705F72EA" w14:textId="77777777" w:rsidR="008835CD" w:rsidRDefault="008835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F4088" w14:textId="77777777" w:rsidR="00DF3CEF" w:rsidRDefault="00DF3CE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40BC5353" wp14:editId="13D56EAC">
          <wp:simplePos x="0" y="0"/>
          <wp:positionH relativeFrom="column">
            <wp:posOffset>-349982</wp:posOffset>
          </wp:positionH>
          <wp:positionV relativeFrom="paragraph">
            <wp:posOffset>0</wp:posOffset>
          </wp:positionV>
          <wp:extent cx="7558631" cy="10691806"/>
          <wp:effectExtent l="0" t="0" r="4445" b="0"/>
          <wp:wrapNone/>
          <wp:docPr id="1827078514" name="Image 18270785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631" cy="10691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507C9"/>
    <w:multiLevelType w:val="hybridMultilevel"/>
    <w:tmpl w:val="7D1C3AAA"/>
    <w:lvl w:ilvl="0" w:tplc="DC4857A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663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CEF"/>
    <w:rsid w:val="000123E8"/>
    <w:rsid w:val="000431F8"/>
    <w:rsid w:val="0005464A"/>
    <w:rsid w:val="000A2229"/>
    <w:rsid w:val="000B0D9F"/>
    <w:rsid w:val="00101BCE"/>
    <w:rsid w:val="001114C2"/>
    <w:rsid w:val="00114CC0"/>
    <w:rsid w:val="00133B88"/>
    <w:rsid w:val="00137B71"/>
    <w:rsid w:val="0014495C"/>
    <w:rsid w:val="00176D71"/>
    <w:rsid w:val="00191A21"/>
    <w:rsid w:val="00197AFA"/>
    <w:rsid w:val="001A2B8F"/>
    <w:rsid w:val="001B6225"/>
    <w:rsid w:val="001D6CAE"/>
    <w:rsid w:val="001D78B6"/>
    <w:rsid w:val="001E1748"/>
    <w:rsid w:val="001E2840"/>
    <w:rsid w:val="001E3A2E"/>
    <w:rsid w:val="001F537A"/>
    <w:rsid w:val="002233DB"/>
    <w:rsid w:val="00256632"/>
    <w:rsid w:val="00265B8A"/>
    <w:rsid w:val="002674BB"/>
    <w:rsid w:val="002723D7"/>
    <w:rsid w:val="00273FD7"/>
    <w:rsid w:val="00280513"/>
    <w:rsid w:val="002B2455"/>
    <w:rsid w:val="002C2097"/>
    <w:rsid w:val="002D67F3"/>
    <w:rsid w:val="00323751"/>
    <w:rsid w:val="00367EFA"/>
    <w:rsid w:val="003769F3"/>
    <w:rsid w:val="003D00EA"/>
    <w:rsid w:val="003F101B"/>
    <w:rsid w:val="004050F3"/>
    <w:rsid w:val="004244E6"/>
    <w:rsid w:val="00431972"/>
    <w:rsid w:val="004B422A"/>
    <w:rsid w:val="004B552A"/>
    <w:rsid w:val="004D23A6"/>
    <w:rsid w:val="004D60A2"/>
    <w:rsid w:val="00501A2A"/>
    <w:rsid w:val="00563468"/>
    <w:rsid w:val="005865C4"/>
    <w:rsid w:val="005871AB"/>
    <w:rsid w:val="00592ED0"/>
    <w:rsid w:val="00593CE8"/>
    <w:rsid w:val="00594358"/>
    <w:rsid w:val="005A47AB"/>
    <w:rsid w:val="005A7494"/>
    <w:rsid w:val="005C2396"/>
    <w:rsid w:val="005C591D"/>
    <w:rsid w:val="005D1DCE"/>
    <w:rsid w:val="005F31C4"/>
    <w:rsid w:val="00610BD7"/>
    <w:rsid w:val="0061245F"/>
    <w:rsid w:val="00616C5C"/>
    <w:rsid w:val="00662361"/>
    <w:rsid w:val="00670849"/>
    <w:rsid w:val="006969B6"/>
    <w:rsid w:val="006C2797"/>
    <w:rsid w:val="006E064A"/>
    <w:rsid w:val="007153FB"/>
    <w:rsid w:val="00725A48"/>
    <w:rsid w:val="00734028"/>
    <w:rsid w:val="007422F9"/>
    <w:rsid w:val="00750318"/>
    <w:rsid w:val="00770DF4"/>
    <w:rsid w:val="007748CE"/>
    <w:rsid w:val="007A71EB"/>
    <w:rsid w:val="007C3B12"/>
    <w:rsid w:val="007E688C"/>
    <w:rsid w:val="0080611D"/>
    <w:rsid w:val="00806588"/>
    <w:rsid w:val="00810B68"/>
    <w:rsid w:val="00833419"/>
    <w:rsid w:val="00833B41"/>
    <w:rsid w:val="008424AF"/>
    <w:rsid w:val="00850C51"/>
    <w:rsid w:val="00870721"/>
    <w:rsid w:val="00875130"/>
    <w:rsid w:val="008835CD"/>
    <w:rsid w:val="008A5345"/>
    <w:rsid w:val="008B4233"/>
    <w:rsid w:val="00901D46"/>
    <w:rsid w:val="009413DD"/>
    <w:rsid w:val="009E25C6"/>
    <w:rsid w:val="009E4E9B"/>
    <w:rsid w:val="00A072FE"/>
    <w:rsid w:val="00A113A3"/>
    <w:rsid w:val="00A202AC"/>
    <w:rsid w:val="00A51114"/>
    <w:rsid w:val="00A92EFD"/>
    <w:rsid w:val="00AA5CE8"/>
    <w:rsid w:val="00AB265D"/>
    <w:rsid w:val="00AB6D22"/>
    <w:rsid w:val="00AC24AF"/>
    <w:rsid w:val="00B05F4F"/>
    <w:rsid w:val="00B200EC"/>
    <w:rsid w:val="00B34806"/>
    <w:rsid w:val="00B435E8"/>
    <w:rsid w:val="00B5493E"/>
    <w:rsid w:val="00B7276C"/>
    <w:rsid w:val="00B978EF"/>
    <w:rsid w:val="00BB1298"/>
    <w:rsid w:val="00BD0152"/>
    <w:rsid w:val="00C02579"/>
    <w:rsid w:val="00C04CE0"/>
    <w:rsid w:val="00C25E50"/>
    <w:rsid w:val="00C35EB2"/>
    <w:rsid w:val="00C61738"/>
    <w:rsid w:val="00C83DAD"/>
    <w:rsid w:val="00C942AA"/>
    <w:rsid w:val="00C950A0"/>
    <w:rsid w:val="00C9641A"/>
    <w:rsid w:val="00CD57E4"/>
    <w:rsid w:val="00CF5657"/>
    <w:rsid w:val="00D35C49"/>
    <w:rsid w:val="00D52BB8"/>
    <w:rsid w:val="00DB555B"/>
    <w:rsid w:val="00DC4408"/>
    <w:rsid w:val="00DF3CEF"/>
    <w:rsid w:val="00E01029"/>
    <w:rsid w:val="00E02206"/>
    <w:rsid w:val="00E17D57"/>
    <w:rsid w:val="00E40954"/>
    <w:rsid w:val="00E61B16"/>
    <w:rsid w:val="00E66D0F"/>
    <w:rsid w:val="00E76F41"/>
    <w:rsid w:val="00EF6614"/>
    <w:rsid w:val="00F41506"/>
    <w:rsid w:val="00F47299"/>
    <w:rsid w:val="00F5055C"/>
    <w:rsid w:val="00F605A3"/>
    <w:rsid w:val="00F64523"/>
    <w:rsid w:val="00F81AB5"/>
    <w:rsid w:val="00F8791A"/>
    <w:rsid w:val="00FB10DB"/>
    <w:rsid w:val="00FC5F3F"/>
    <w:rsid w:val="00FE6A8E"/>
    <w:rsid w:val="00FF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D0F6B"/>
  <w15:chartTrackingRefBased/>
  <w15:docId w15:val="{744052AD-7831-4FDC-9DF4-14951C05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E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3CEF"/>
  </w:style>
  <w:style w:type="paragraph" w:styleId="Pieddepage">
    <w:name w:val="footer"/>
    <w:basedOn w:val="Normal"/>
    <w:link w:val="Pieddepag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3CEF"/>
  </w:style>
  <w:style w:type="paragraph" w:styleId="Sansinterligne">
    <w:name w:val="No Spacing"/>
    <w:uiPriority w:val="1"/>
    <w:qFormat/>
    <w:rsid w:val="00DF3CEF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DF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F3CE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29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114CC0"/>
    <w:rPr>
      <w:color w:val="808080"/>
    </w:rPr>
  </w:style>
  <w:style w:type="paragraph" w:customStyle="1" w:styleId="Paragraphestandard">
    <w:name w:val="[Paragraphe standard]"/>
    <w:basedOn w:val="Normal"/>
    <w:uiPriority w:val="99"/>
    <w:rsid w:val="00A113A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C964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g"/><Relationship Id="rId3" Type="http://schemas.openxmlformats.org/officeDocument/2006/relationships/customXml" Target="../customXml/item3.xml"/><Relationship Id="rId21" Type="http://schemas.openxmlformats.org/officeDocument/2006/relationships/image" Target="media/image11.jp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hyperlink" Target="mailto:meray_paris@yahoo.f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g"/><Relationship Id="rId22" Type="http://schemas.openxmlformats.org/officeDocument/2006/relationships/hyperlink" Target="mailto:meray_paris@yaho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CA73272E1C343B4CCEA05C9828DFE" ma:contentTypeVersion="4" ma:contentTypeDescription="Crée un document." ma:contentTypeScope="" ma:versionID="64617e1de59fe378e79dda7548107200">
  <xsd:schema xmlns:xsd="http://www.w3.org/2001/XMLSchema" xmlns:xs="http://www.w3.org/2001/XMLSchema" xmlns:p="http://schemas.microsoft.com/office/2006/metadata/properties" xmlns:ns2="e0651b4e-b025-4b64-9187-c7793bb3fdb4" xmlns:ns3="a1ef13b1-0ff2-4450-bfa4-4f302c426d44" targetNamespace="http://schemas.microsoft.com/office/2006/metadata/properties" ma:root="true" ma:fieldsID="b75a277049697a0bab8526a1a600d943" ns2:_="" ns3:_="">
    <xsd:import namespace="e0651b4e-b025-4b64-9187-c7793bb3fdb4"/>
    <xsd:import namespace="a1ef13b1-0ff2-4450-bfa4-4f302c426d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51b4e-b025-4b64-9187-c7793bb3f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f13b1-0ff2-4450-bfa4-4f302c426d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1095A0-87A8-429F-83C8-7842785E8C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10EC45-F801-4DA1-8436-1C384B3D4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51b4e-b025-4b64-9187-c7793bb3fdb4"/>
    <ds:schemaRef ds:uri="a1ef13b1-0ff2-4450-bfa4-4f302c426d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CA7772-E26C-4562-ACDA-D5762AAD6F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FFCO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PARFAIT</dc:creator>
  <cp:keywords/>
  <dc:description/>
  <cp:lastModifiedBy>Potpotte et Lulu vuillemard</cp:lastModifiedBy>
  <cp:revision>12</cp:revision>
  <cp:lastPrinted>2014-12-03T16:31:00Z</cp:lastPrinted>
  <dcterms:created xsi:type="dcterms:W3CDTF">2024-02-09T21:14:00Z</dcterms:created>
  <dcterms:modified xsi:type="dcterms:W3CDTF">2024-02-13T20:47:00Z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0x0101002EFCA73272E1C343B4CCEA05C9828DFE</vt:lpwstr>
  </property>
</Properties>
</file>